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7021F" w14:textId="538BFA04" w:rsidR="00B859DF" w:rsidRDefault="007C32DB" w:rsidP="00B859DF">
      <w:pPr>
        <w:framePr w:w="9395" w:h="725" w:hSpace="141" w:wrap="around" w:vAnchor="text" w:hAnchor="page" w:x="1341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000000" w:fill="0C0C0C"/>
        <w:jc w:val="both"/>
        <w:rPr>
          <w:rFonts w:ascii="Tahoma" w:hAnsi="Tahoma"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43019C" wp14:editId="0FA19FAE">
            <wp:simplePos x="0" y="0"/>
            <wp:positionH relativeFrom="column">
              <wp:posOffset>5512435</wp:posOffset>
            </wp:positionH>
            <wp:positionV relativeFrom="paragraph">
              <wp:posOffset>19050</wp:posOffset>
            </wp:positionV>
            <wp:extent cx="440055" cy="440055"/>
            <wp:effectExtent l="0" t="0" r="0" b="0"/>
            <wp:wrapNone/>
            <wp:docPr id="18" name="Image 18" descr="CNRSfilaire-Npet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NRSfilaire-Npet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9DF">
        <w:rPr>
          <w:rFonts w:ascii="Tahoma" w:hAnsi="Tahoma"/>
          <w:sz w:val="40"/>
        </w:rPr>
        <w:t xml:space="preserve">          </w:t>
      </w:r>
      <w:r w:rsidR="00B859DF">
        <w:rPr>
          <w:rFonts w:ascii="Tahoma" w:hAnsi="Tahoma"/>
          <w:sz w:val="36"/>
        </w:rPr>
        <w:t>Fiche signalétique d'expérience de rayons X</w:t>
      </w:r>
    </w:p>
    <w:p w14:paraId="54E917AF" w14:textId="77777777" w:rsidR="00B859DF" w:rsidRDefault="00B859DF" w:rsidP="00B859DF">
      <w:pPr>
        <w:framePr w:w="9395" w:h="725" w:hSpace="141" w:wrap="around" w:vAnchor="text" w:hAnchor="page" w:x="1341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solid" w:color="000000" w:fill="0C0C0C"/>
        <w:jc w:val="center"/>
        <w:rPr>
          <w:rFonts w:ascii="Tahoma" w:hAnsi="Tahoma"/>
          <w:color w:val="FFFFFF"/>
          <w:sz w:val="20"/>
        </w:rPr>
      </w:pPr>
      <w:r>
        <w:rPr>
          <w:rFonts w:ascii="Tahoma" w:hAnsi="Tahoma"/>
          <w:sz w:val="20"/>
        </w:rPr>
        <w:t>(</w:t>
      </w:r>
      <w:proofErr w:type="gramStart"/>
      <w:r>
        <w:rPr>
          <w:rFonts w:ascii="Tahoma" w:hAnsi="Tahoma"/>
          <w:sz w:val="20"/>
        </w:rPr>
        <w:t>veuillez</w:t>
      </w:r>
      <w:proofErr w:type="gramEnd"/>
      <w:r>
        <w:rPr>
          <w:rFonts w:ascii="Tahoma" w:hAnsi="Tahoma"/>
          <w:sz w:val="20"/>
        </w:rPr>
        <w:t xml:space="preserve"> SVP remplir les cases sans retour chariot </w:t>
      </w:r>
      <w:r>
        <w:rPr>
          <w:rFonts w:ascii="Tahoma" w:hAnsi="Tahoma"/>
          <w:sz w:val="20"/>
        </w:rPr>
        <w:sym w:font="Symbol" w:char="F0BF"/>
      </w:r>
      <w:r>
        <w:rPr>
          <w:rFonts w:ascii="Tahoma" w:hAnsi="Tahoma"/>
          <w:sz w:val="20"/>
        </w:rPr>
        <w:t>)</w:t>
      </w:r>
    </w:p>
    <w:p w14:paraId="0D3E65CD" w14:textId="3C03509B" w:rsidR="00B859DF" w:rsidRDefault="00617DC3">
      <w:r>
        <w:rPr>
          <w:rFonts w:ascii="Tahoma" w:hAnsi="Tahoma"/>
          <w:noProof/>
          <w:sz w:val="40"/>
        </w:rPr>
        <w:drawing>
          <wp:anchor distT="0" distB="0" distL="114300" distR="114300" simplePos="0" relativeHeight="251659264" behindDoc="0" locked="0" layoutInCell="1" allowOverlap="1" wp14:anchorId="6B7A9B9A" wp14:editId="1897447D">
            <wp:simplePos x="0" y="0"/>
            <wp:positionH relativeFrom="column">
              <wp:posOffset>-22013</wp:posOffset>
            </wp:positionH>
            <wp:positionV relativeFrom="paragraph">
              <wp:posOffset>126365</wp:posOffset>
            </wp:positionV>
            <wp:extent cx="685800" cy="362371"/>
            <wp:effectExtent l="0" t="0" r="0" b="0"/>
            <wp:wrapNone/>
            <wp:docPr id="1" name="Image 1" descr="Macintosh HD 10.9:Users:pascal:Documents:logo-gr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 10.9:Users:pascal:Documents:logo-gri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6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19"/>
      </w:tblGrid>
      <w:tr w:rsidR="00B859DF" w14:paraId="5CBE2C5A" w14:textId="77777777">
        <w:tc>
          <w:tcPr>
            <w:tcW w:w="630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D4190E" w14:textId="77777777" w:rsidR="00B859DF" w:rsidRDefault="00B859DF">
            <w:pPr>
              <w:spacing w:before="120" w:after="120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 xml:space="preserve">N° Expérience: </w:t>
            </w:r>
            <w:r w:rsidRPr="001254A7">
              <w:rPr>
                <w:rFonts w:ascii="Tahoma" w:hAnsi="Tahoma"/>
                <w:b/>
                <w:i/>
                <w:color w:val="C0C0C0"/>
                <w:sz w:val="28"/>
              </w:rPr>
              <w:fldChar w:fldCharType="begin">
                <w:ffData>
                  <w:name w:val="Texte29"/>
                  <w:enabled/>
                  <w:calcOnExit w:val="0"/>
                  <w:textInput>
                    <w:default w:val="réservé expérimentateur"/>
                    <w:maxLength w:val="32"/>
                  </w:textInput>
                </w:ffData>
              </w:fldChar>
            </w:r>
            <w:bookmarkStart w:id="0" w:name="Texte29"/>
            <w:r w:rsidRPr="001254A7">
              <w:rPr>
                <w:rFonts w:ascii="Tahoma" w:hAnsi="Tahoma"/>
                <w:b/>
                <w:i/>
                <w:color w:val="C0C0C0"/>
                <w:sz w:val="28"/>
              </w:rPr>
              <w:instrText xml:space="preserve"> </w:instrText>
            </w:r>
            <w:r>
              <w:rPr>
                <w:rFonts w:ascii="Tahoma" w:hAnsi="Tahoma"/>
                <w:b/>
                <w:i/>
                <w:color w:val="C0C0C0"/>
                <w:sz w:val="28"/>
              </w:rPr>
              <w:instrText>FORMTEXT</w:instrText>
            </w:r>
            <w:r w:rsidRPr="001254A7">
              <w:rPr>
                <w:rFonts w:ascii="Tahoma" w:hAnsi="Tahoma"/>
                <w:b/>
                <w:i/>
                <w:color w:val="C0C0C0"/>
                <w:sz w:val="28"/>
              </w:rPr>
              <w:instrText xml:space="preserve"> </w:instrText>
            </w:r>
            <w:r w:rsidRPr="001254A7">
              <w:rPr>
                <w:rFonts w:ascii="Tahoma" w:hAnsi="Tahoma"/>
                <w:b/>
                <w:i/>
                <w:color w:val="C0C0C0"/>
                <w:sz w:val="28"/>
              </w:rPr>
            </w:r>
            <w:r w:rsidRPr="001254A7">
              <w:rPr>
                <w:rFonts w:ascii="Tahoma" w:hAnsi="Tahoma"/>
                <w:b/>
                <w:i/>
                <w:color w:val="C0C0C0"/>
                <w:sz w:val="28"/>
              </w:rPr>
              <w:fldChar w:fldCharType="separate"/>
            </w:r>
            <w:r w:rsidRPr="001254A7">
              <w:rPr>
                <w:rFonts w:ascii="Tahoma" w:hAnsi="Tahoma"/>
                <w:b/>
                <w:i/>
                <w:noProof/>
                <w:color w:val="C0C0C0"/>
                <w:sz w:val="28"/>
              </w:rPr>
              <w:t>réservé expérimentateur</w:t>
            </w:r>
            <w:r w:rsidRPr="001254A7">
              <w:rPr>
                <w:rFonts w:ascii="Tahoma" w:hAnsi="Tahoma"/>
                <w:b/>
                <w:i/>
                <w:color w:val="C0C0C0"/>
                <w:sz w:val="28"/>
              </w:rPr>
              <w:fldChar w:fldCharType="end"/>
            </w:r>
            <w:bookmarkEnd w:id="0"/>
          </w:p>
        </w:tc>
        <w:tc>
          <w:tcPr>
            <w:tcW w:w="3119" w:type="dxa"/>
            <w:tcBorders>
              <w:left w:val="single" w:sz="24" w:space="0" w:color="auto"/>
              <w:right w:val="single" w:sz="6" w:space="0" w:color="auto"/>
            </w:tcBorders>
          </w:tcPr>
          <w:p w14:paraId="3CD1EEAD" w14:textId="77777777" w:rsidR="00B859DF" w:rsidRDefault="00B859DF">
            <w:pPr>
              <w:spacing w:before="120" w:after="12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Date : </w:t>
            </w:r>
            <w:r>
              <w:rPr>
                <w:rFonts w:ascii="Tahoma" w:hAnsi="Tahoma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" w:name="Texte41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"/>
          </w:p>
        </w:tc>
      </w:tr>
      <w:tr w:rsidR="00B859DF" w14:paraId="3B619ED6" w14:textId="77777777">
        <w:tc>
          <w:tcPr>
            <w:tcW w:w="6307" w:type="dxa"/>
            <w:tcBorders>
              <w:top w:val="single" w:sz="24" w:space="0" w:color="auto"/>
              <w:left w:val="single" w:sz="6" w:space="0" w:color="auto"/>
            </w:tcBorders>
          </w:tcPr>
          <w:p w14:paraId="06B859CE" w14:textId="77777777" w:rsidR="00B859DF" w:rsidRDefault="00B859DF">
            <w:pPr>
              <w:spacing w:before="6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Nom, Prénom : </w:t>
            </w:r>
            <w:r>
              <w:rPr>
                <w:rFonts w:ascii="Tahoma" w:hAnsi="Tahoma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54"/>
                  </w:textInput>
                </w:ffData>
              </w:fldChar>
            </w:r>
            <w:bookmarkStart w:id="2" w:name="Texte30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"/>
          </w:p>
        </w:tc>
        <w:tc>
          <w:tcPr>
            <w:tcW w:w="3119" w:type="dxa"/>
            <w:tcBorders>
              <w:right w:val="single" w:sz="6" w:space="0" w:color="auto"/>
            </w:tcBorders>
          </w:tcPr>
          <w:p w14:paraId="6959F6E5" w14:textId="77777777" w:rsidR="00B859DF" w:rsidRDefault="00B859DF">
            <w:pPr>
              <w:spacing w:before="6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N° de poste : </w:t>
            </w:r>
            <w:r>
              <w:rPr>
                <w:rFonts w:ascii="Tahoma" w:hAnsi="Tahoma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3" w:name="Texte38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3"/>
          </w:p>
        </w:tc>
      </w:tr>
      <w:tr w:rsidR="00B859DF" w14:paraId="46EC369B" w14:textId="77777777">
        <w:tc>
          <w:tcPr>
            <w:tcW w:w="6307" w:type="dxa"/>
            <w:tcBorders>
              <w:left w:val="single" w:sz="6" w:space="0" w:color="auto"/>
            </w:tcBorders>
          </w:tcPr>
          <w:p w14:paraId="2B1743F2" w14:textId="77777777" w:rsidR="00B859DF" w:rsidRDefault="00B859DF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Equipe : </w:t>
            </w:r>
            <w:r>
              <w:rPr>
                <w:rFonts w:ascii="Tahoma" w:hAnsi="Tahoma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4" w:name="Texte40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4"/>
          </w:p>
        </w:tc>
        <w:tc>
          <w:tcPr>
            <w:tcW w:w="3119" w:type="dxa"/>
            <w:tcBorders>
              <w:right w:val="single" w:sz="6" w:space="0" w:color="auto"/>
            </w:tcBorders>
          </w:tcPr>
          <w:p w14:paraId="36966A57" w14:textId="77777777" w:rsidR="00B859DF" w:rsidRDefault="00B859DF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Réf : </w:t>
            </w:r>
            <w:r>
              <w:rPr>
                <w:rFonts w:ascii="Tahoma" w:hAnsi="Tahoma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5" w:name="Texte39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5"/>
          </w:p>
          <w:p w14:paraId="437A53C3" w14:textId="77777777" w:rsidR="00B859DF" w:rsidRPr="001254A7" w:rsidRDefault="00B859DF">
            <w:pPr>
              <w:spacing w:before="40" w:after="40"/>
              <w:rPr>
                <w:rFonts w:ascii="Tahoma" w:hAnsi="Tahoma"/>
                <w:sz w:val="16"/>
              </w:rPr>
            </w:pPr>
            <w:r w:rsidRPr="001254A7">
              <w:rPr>
                <w:rFonts w:ascii="Tahoma" w:hAnsi="Tahoma"/>
                <w:sz w:val="16"/>
              </w:rPr>
              <w:t>de l'échantillon</w:t>
            </w:r>
          </w:p>
        </w:tc>
      </w:tr>
      <w:tr w:rsidR="00B859DF" w14:paraId="70DB03A5" w14:textId="77777777">
        <w:tc>
          <w:tcPr>
            <w:tcW w:w="6307" w:type="dxa"/>
            <w:vMerge w:val="restart"/>
            <w:tcBorders>
              <w:left w:val="single" w:sz="6" w:space="0" w:color="auto"/>
            </w:tcBorders>
          </w:tcPr>
          <w:p w14:paraId="6EF7BF2F" w14:textId="28EB0046" w:rsidR="00B859DF" w:rsidRDefault="00B859DF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Objectif(s) recherché(s) : </w:t>
            </w:r>
            <w:ins w:id="6" w:author="Pascal" w:date="2015-01-08T16:46:00Z">
              <w:r w:rsidR="006F0361">
                <w:rPr>
                  <w:rFonts w:ascii="Tahoma" w:hAnsi="Tahoma"/>
                </w:rPr>
                <w:fldChar w:fldCharType="begin">
                  <w:ffData>
                    <w:name w:val="ListeDéroulante12"/>
                    <w:enabled/>
                    <w:calcOnExit w:val="0"/>
                    <w:ddList>
                      <w:listEntry w:val=" "/>
                      <w:listEntry w:val="Test Diffraction"/>
                      <w:listEntry w:val="Caractérisation Maille"/>
                      <w:listEntry w:val="Conformation 3D"/>
                      <w:listEntry w:val="Total + Config. Relative"/>
                      <w:listEntry w:val="Total + Config. Absolue"/>
                    </w:ddList>
                  </w:ffData>
                </w:fldChar>
              </w:r>
              <w:bookmarkStart w:id="7" w:name="ListeDéroulante12"/>
              <w:r w:rsidR="006F0361">
                <w:rPr>
                  <w:rFonts w:ascii="Tahoma" w:hAnsi="Tahoma"/>
                </w:rPr>
                <w:instrText xml:space="preserve"> FORMDROPDOWN </w:instrText>
              </w:r>
            </w:ins>
            <w:r w:rsidR="00C757EF">
              <w:rPr>
                <w:rFonts w:ascii="Tahoma" w:hAnsi="Tahoma"/>
              </w:rPr>
            </w:r>
            <w:ins w:id="8" w:author="Pascal" w:date="2015-01-08T16:46:00Z">
              <w:r w:rsidR="006F0361">
                <w:rPr>
                  <w:rFonts w:ascii="Tahoma" w:hAnsi="Tahoma"/>
                </w:rPr>
                <w:fldChar w:fldCharType="end"/>
              </w:r>
            </w:ins>
            <w:bookmarkEnd w:id="7"/>
            <w:del w:id="9" w:author="Pascal" w:date="2015-01-08T16:46:00Z">
              <w:r w:rsidDel="006F0361">
                <w:rPr>
                  <w:rFonts w:ascii="Tahoma" w:hAnsi="Tahoma"/>
                </w:rPr>
                <w:fldChar w:fldCharType="begin"/>
              </w:r>
              <w:r w:rsidDel="006F0361">
                <w:rPr>
                  <w:rFonts w:ascii="Tahoma" w:hAnsi="Tahoma"/>
                </w:rPr>
                <w:delInstrText xml:space="preserve"> FORMDROPDOWN </w:delInstrText>
              </w:r>
              <w:r w:rsidDel="006F0361">
                <w:rPr>
                  <w:rFonts w:ascii="Tahoma" w:hAnsi="Tahoma"/>
                </w:rPr>
                <w:fldChar w:fldCharType="end"/>
              </w:r>
            </w:del>
          </w:p>
          <w:p w14:paraId="316E56FA" w14:textId="791CCCE7" w:rsidR="00B859DF" w:rsidRDefault="00577511" w:rsidP="00577511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     </w:t>
            </w:r>
            <w:ins w:id="10" w:author="Pascal" w:date="2015-01-08T16:47:00Z">
              <w:r w:rsidR="006F0361">
                <w:rPr>
                  <w:rFonts w:ascii="Tahoma" w:hAnsi="Tahoma"/>
                </w:rPr>
                <w:fldChar w:fldCharType="begin">
                  <w:ffData>
                    <w:name w:val="ListeDéroulante13"/>
                    <w:enabled/>
                    <w:calcOnExit w:val="0"/>
                    <w:ddList>
                      <w:listEntry w:val=" "/>
                      <w:listEntry w:val="Fichier pdb"/>
                      <w:listEntry w:val="Fichier CIF complet"/>
                      <w:listEntry w:val="Analyse conformationnelle"/>
                      <w:listEntry w:val="Analyse Packing"/>
                    </w:ddList>
                  </w:ffData>
                </w:fldChar>
              </w:r>
              <w:bookmarkStart w:id="11" w:name="ListeDéroulante13"/>
              <w:r w:rsidR="006F0361">
                <w:rPr>
                  <w:rFonts w:ascii="Tahoma" w:hAnsi="Tahoma"/>
                </w:rPr>
                <w:instrText xml:space="preserve"> FORMDROPDOWN </w:instrText>
              </w:r>
            </w:ins>
            <w:r w:rsidR="00C757EF">
              <w:rPr>
                <w:rFonts w:ascii="Tahoma" w:hAnsi="Tahoma"/>
              </w:rPr>
            </w:r>
            <w:ins w:id="12" w:author="Pascal" w:date="2015-01-08T16:47:00Z">
              <w:r w:rsidR="006F0361">
                <w:rPr>
                  <w:rFonts w:ascii="Tahoma" w:hAnsi="Tahoma"/>
                </w:rPr>
                <w:fldChar w:fldCharType="end"/>
              </w:r>
            </w:ins>
            <w:bookmarkEnd w:id="11"/>
            <w:del w:id="13" w:author="Pascal" w:date="2015-01-08T16:45:00Z">
              <w:r w:rsidR="00B859DF" w:rsidDel="006F0361">
                <w:rPr>
                  <w:rFonts w:ascii="Tahoma" w:hAnsi="Tahoma"/>
                </w:rPr>
                <w:fldChar w:fldCharType="begin"/>
              </w:r>
              <w:r w:rsidR="00B859DF" w:rsidDel="006F0361">
                <w:rPr>
                  <w:rFonts w:ascii="Tahoma" w:hAnsi="Tahoma"/>
                </w:rPr>
                <w:delInstrText xml:space="preserve"> FORMDROPDOWN </w:delInstrText>
              </w:r>
              <w:r w:rsidR="00B859DF" w:rsidDel="006F0361">
                <w:rPr>
                  <w:rFonts w:ascii="Tahoma" w:hAnsi="Tahoma"/>
                </w:rPr>
                <w:fldChar w:fldCharType="end"/>
              </w:r>
            </w:del>
          </w:p>
          <w:p w14:paraId="710B73AF" w14:textId="77777777" w:rsidR="00B859DF" w:rsidRPr="001254A7" w:rsidRDefault="00B859DF">
            <w:pPr>
              <w:spacing w:before="40" w:after="40"/>
              <w:rPr>
                <w:rFonts w:ascii="Tahoma" w:hAnsi="Tahoma"/>
                <w:i/>
                <w:color w:val="C0C0C0"/>
              </w:rPr>
            </w:pPr>
            <w:r w:rsidRPr="001254A7">
              <w:rPr>
                <w:rFonts w:ascii="Tahoma" w:hAnsi="Tahoma"/>
                <w:i/>
                <w:color w:val="C0C0C0"/>
              </w:rPr>
              <w:fldChar w:fldCharType="begin">
                <w:ffData>
                  <w:name w:val="Texte44"/>
                  <w:enabled/>
                  <w:calcOnExit w:val="0"/>
                  <w:textInput>
                    <w:default w:val="Autre, taper ici (52 caractères max.)"/>
                    <w:maxLength w:val="52"/>
                  </w:textInput>
                </w:ffData>
              </w:fldChar>
            </w:r>
            <w:bookmarkStart w:id="14" w:name="Texte44"/>
            <w:r w:rsidRPr="001254A7">
              <w:rPr>
                <w:rFonts w:ascii="Tahoma" w:hAnsi="Tahoma"/>
                <w:i/>
                <w:color w:val="C0C0C0"/>
              </w:rPr>
              <w:instrText xml:space="preserve"> </w:instrText>
            </w:r>
            <w:r>
              <w:rPr>
                <w:rFonts w:ascii="Tahoma" w:hAnsi="Tahoma"/>
                <w:i/>
                <w:color w:val="C0C0C0"/>
              </w:rPr>
              <w:instrText>FORMTEXT</w:instrText>
            </w:r>
            <w:r w:rsidRPr="001254A7">
              <w:rPr>
                <w:rFonts w:ascii="Tahoma" w:hAnsi="Tahoma"/>
                <w:i/>
                <w:color w:val="C0C0C0"/>
              </w:rPr>
              <w:instrText xml:space="preserve"> </w:instrText>
            </w:r>
            <w:r w:rsidRPr="001254A7">
              <w:rPr>
                <w:rFonts w:ascii="Tahoma" w:hAnsi="Tahoma"/>
                <w:i/>
                <w:color w:val="C0C0C0"/>
              </w:rPr>
            </w:r>
            <w:r w:rsidRPr="001254A7">
              <w:rPr>
                <w:rFonts w:ascii="Tahoma" w:hAnsi="Tahoma"/>
                <w:i/>
                <w:color w:val="C0C0C0"/>
              </w:rPr>
              <w:fldChar w:fldCharType="separate"/>
            </w:r>
            <w:r w:rsidRPr="001254A7">
              <w:rPr>
                <w:rFonts w:ascii="Tahoma" w:hAnsi="Tahoma"/>
                <w:i/>
                <w:noProof/>
                <w:color w:val="C0C0C0"/>
              </w:rPr>
              <w:t>Autre, taper ici (52 caractères max.)</w:t>
            </w:r>
            <w:r w:rsidRPr="001254A7">
              <w:rPr>
                <w:rFonts w:ascii="Tahoma" w:hAnsi="Tahoma"/>
                <w:i/>
                <w:color w:val="C0C0C0"/>
              </w:rPr>
              <w:fldChar w:fldCharType="end"/>
            </w:r>
            <w:bookmarkEnd w:id="14"/>
          </w:p>
          <w:p w14:paraId="5F61E99F" w14:textId="77777777" w:rsidR="00B859DF" w:rsidRPr="001254A7" w:rsidRDefault="00B859DF">
            <w:pPr>
              <w:spacing w:before="40" w:after="40"/>
              <w:rPr>
                <w:rFonts w:ascii="Tahoma" w:hAnsi="Tahoma"/>
                <w:i/>
                <w:color w:val="C0C0C0"/>
              </w:rPr>
            </w:pPr>
            <w:r w:rsidRPr="001254A7">
              <w:rPr>
                <w:rFonts w:ascii="Tahoma" w:hAnsi="Tahoma"/>
                <w:i/>
                <w:color w:val="C0C0C0"/>
              </w:rPr>
              <w:fldChar w:fldCharType="begin">
                <w:ffData>
                  <w:name w:val="Texte45"/>
                  <w:enabled/>
                  <w:calcOnExit w:val="0"/>
                  <w:textInput>
                    <w:default w:val="Autre, taper ici (52 caractères max.)"/>
                    <w:maxLength w:val="52"/>
                  </w:textInput>
                </w:ffData>
              </w:fldChar>
            </w:r>
            <w:bookmarkStart w:id="15" w:name="Texte45"/>
            <w:r w:rsidRPr="001254A7">
              <w:rPr>
                <w:rFonts w:ascii="Tahoma" w:hAnsi="Tahoma"/>
                <w:i/>
                <w:color w:val="C0C0C0"/>
              </w:rPr>
              <w:instrText xml:space="preserve"> </w:instrText>
            </w:r>
            <w:r>
              <w:rPr>
                <w:rFonts w:ascii="Tahoma" w:hAnsi="Tahoma"/>
                <w:i/>
                <w:color w:val="C0C0C0"/>
              </w:rPr>
              <w:instrText>FORMTEXT</w:instrText>
            </w:r>
            <w:r w:rsidRPr="001254A7">
              <w:rPr>
                <w:rFonts w:ascii="Tahoma" w:hAnsi="Tahoma"/>
                <w:i/>
                <w:color w:val="C0C0C0"/>
              </w:rPr>
              <w:instrText xml:space="preserve"> </w:instrText>
            </w:r>
            <w:r w:rsidRPr="001254A7">
              <w:rPr>
                <w:rFonts w:ascii="Tahoma" w:hAnsi="Tahoma"/>
                <w:i/>
                <w:color w:val="C0C0C0"/>
              </w:rPr>
            </w:r>
            <w:r w:rsidRPr="001254A7">
              <w:rPr>
                <w:rFonts w:ascii="Tahoma" w:hAnsi="Tahoma"/>
                <w:i/>
                <w:color w:val="C0C0C0"/>
              </w:rPr>
              <w:fldChar w:fldCharType="separate"/>
            </w:r>
            <w:bookmarkStart w:id="16" w:name="_GoBack"/>
            <w:bookmarkEnd w:id="16"/>
            <w:r w:rsidRPr="001254A7">
              <w:rPr>
                <w:rFonts w:ascii="Tahoma" w:hAnsi="Tahoma"/>
                <w:i/>
                <w:noProof/>
                <w:color w:val="C0C0C0"/>
              </w:rPr>
              <w:t>Autre, taper ici (52 caractères max.)</w:t>
            </w:r>
            <w:r w:rsidRPr="001254A7">
              <w:rPr>
                <w:rFonts w:ascii="Tahoma" w:hAnsi="Tahoma"/>
                <w:i/>
                <w:color w:val="C0C0C0"/>
              </w:rPr>
              <w:fldChar w:fldCharType="end"/>
            </w:r>
            <w:bookmarkEnd w:id="15"/>
          </w:p>
        </w:tc>
        <w:tc>
          <w:tcPr>
            <w:tcW w:w="3119" w:type="dxa"/>
            <w:tcBorders>
              <w:right w:val="single" w:sz="6" w:space="0" w:color="auto"/>
            </w:tcBorders>
          </w:tcPr>
          <w:p w14:paraId="4A4C6C13" w14:textId="178091AD" w:rsidR="00B859DF" w:rsidRDefault="00B859DF">
            <w:pPr>
              <w:spacing w:before="40" w:after="40"/>
              <w:rPr>
                <w:rFonts w:ascii="Tahoma" w:hAnsi="Tahoma"/>
              </w:rPr>
            </w:pPr>
            <w:r w:rsidRPr="001254A7">
              <w:rPr>
                <w:rFonts w:ascii="Tahoma" w:hAnsi="Tahoma"/>
                <w:i/>
              </w:rPr>
              <w:t>Masse =</w:t>
            </w:r>
            <w:r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fldChar w:fldCharType="begin">
                <w:ffData>
                  <w:name w:val="Texte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7" w:name="Texte10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7"/>
            <w:r w:rsidRPr="001254A7">
              <w:rPr>
                <w:rFonts w:ascii="Tahoma" w:hAnsi="Tahoma"/>
                <w:i/>
                <w:sz w:val="12"/>
              </w:rPr>
              <w:t>mesurée</w:t>
            </w:r>
            <w:r w:rsidRPr="001254A7">
              <w:rPr>
                <w:rFonts w:ascii="Tahoma" w:hAnsi="Tahoma"/>
                <w:sz w:val="12"/>
              </w:rPr>
              <w:t xml:space="preserve"> </w:t>
            </w:r>
            <w:r w:rsidRPr="001254A7">
              <w:rPr>
                <w:rFonts w:ascii="Tahoma" w:hAnsi="Tahoma"/>
                <w:sz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"/>
            <w:r w:rsidRPr="001254A7">
              <w:rPr>
                <w:rFonts w:ascii="Tahoma" w:hAnsi="Tahoma"/>
                <w:sz w:val="16"/>
              </w:rPr>
              <w:instrText xml:space="preserve"> </w:instrText>
            </w:r>
            <w:r>
              <w:rPr>
                <w:rFonts w:ascii="Tahoma" w:hAnsi="Tahoma"/>
                <w:sz w:val="16"/>
              </w:rPr>
              <w:instrText>FORMCHECKBOX</w:instrText>
            </w:r>
            <w:r w:rsidRPr="001254A7">
              <w:rPr>
                <w:rFonts w:ascii="Tahoma" w:hAnsi="Tahoma"/>
                <w:sz w:val="16"/>
              </w:rPr>
              <w:instrText xml:space="preserve"> </w:instrText>
            </w:r>
            <w:r w:rsidR="00C757EF" w:rsidRPr="001254A7">
              <w:rPr>
                <w:rFonts w:ascii="Tahoma" w:hAnsi="Tahoma"/>
                <w:sz w:val="16"/>
              </w:rPr>
            </w:r>
            <w:r w:rsidRPr="001254A7">
              <w:rPr>
                <w:rFonts w:ascii="Tahoma" w:hAnsi="Tahoma"/>
                <w:sz w:val="16"/>
              </w:rPr>
              <w:fldChar w:fldCharType="end"/>
            </w:r>
            <w:bookmarkEnd w:id="18"/>
          </w:p>
        </w:tc>
      </w:tr>
      <w:tr w:rsidR="00B859DF" w14:paraId="5BC09DC1" w14:textId="77777777">
        <w:tc>
          <w:tcPr>
            <w:tcW w:w="6307" w:type="dxa"/>
            <w:vMerge/>
            <w:tcBorders>
              <w:left w:val="single" w:sz="6" w:space="0" w:color="auto"/>
            </w:tcBorders>
          </w:tcPr>
          <w:p w14:paraId="1D27BC9E" w14:textId="77777777" w:rsidR="00B859DF" w:rsidRDefault="00B859DF">
            <w:pPr>
              <w:spacing w:before="40" w:after="40"/>
              <w:rPr>
                <w:rFonts w:ascii="Tahoma" w:hAnsi="Tahoma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14:paraId="187BADA0" w14:textId="40E06656" w:rsidR="00B859DF" w:rsidRDefault="00B859DF">
            <w:pPr>
              <w:spacing w:before="40" w:after="40"/>
              <w:rPr>
                <w:rFonts w:ascii="Tahoma" w:hAnsi="Tahoma"/>
              </w:rPr>
            </w:pPr>
            <w:r w:rsidRPr="001254A7">
              <w:rPr>
                <w:rFonts w:ascii="Tahoma" w:hAnsi="Tahoma"/>
                <w:i/>
              </w:rPr>
              <w:t>Spectre RMN connu</w:t>
            </w:r>
            <w:r>
              <w:rPr>
                <w:rFonts w:ascii="Tahoma" w:hAnsi="Tahoma"/>
              </w:rPr>
              <w:t xml:space="preserve"> : </w:t>
            </w:r>
            <w:r>
              <w:rPr>
                <w:rFonts w:ascii="Tahoma" w:hAnsi="Tahom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/>
              </w:rPr>
              <w:instrText xml:space="preserve"> FORMCHECKBOX </w:instrText>
            </w:r>
            <w:r w:rsidR="00C757EF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</w:p>
        </w:tc>
      </w:tr>
      <w:tr w:rsidR="00B859DF" w14:paraId="2E22FB44" w14:textId="77777777">
        <w:trPr>
          <w:trHeight w:val="307"/>
        </w:trPr>
        <w:tc>
          <w:tcPr>
            <w:tcW w:w="6307" w:type="dxa"/>
            <w:vMerge/>
            <w:tcBorders>
              <w:left w:val="single" w:sz="6" w:space="0" w:color="auto"/>
            </w:tcBorders>
          </w:tcPr>
          <w:p w14:paraId="0770CBA9" w14:textId="77777777" w:rsidR="00B859DF" w:rsidRDefault="00B859DF">
            <w:pPr>
              <w:spacing w:before="40" w:after="40"/>
              <w:rPr>
                <w:rFonts w:ascii="Tahoma" w:hAnsi="Tahoma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14:paraId="0D41BE02" w14:textId="77777777" w:rsidR="00B859DF" w:rsidRDefault="00B859DF" w:rsidP="00B859DF">
            <w:pPr>
              <w:spacing w:before="40" w:after="40"/>
              <w:ind w:right="-142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Point de fusion : </w:t>
            </w:r>
            <w:r>
              <w:rPr>
                <w:rFonts w:ascii="Tahoma" w:hAnsi="Tahoma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e36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19"/>
            <w:r>
              <w:rPr>
                <w:rFonts w:ascii="Tahoma" w:hAnsi="Tahoma"/>
              </w:rPr>
              <w:t>°C</w:t>
            </w:r>
          </w:p>
        </w:tc>
      </w:tr>
      <w:tr w:rsidR="00B859DF" w14:paraId="450B3D03" w14:textId="77777777">
        <w:trPr>
          <w:trHeight w:val="306"/>
        </w:trPr>
        <w:tc>
          <w:tcPr>
            <w:tcW w:w="6307" w:type="dxa"/>
            <w:vMerge/>
            <w:tcBorders>
              <w:left w:val="single" w:sz="6" w:space="0" w:color="auto"/>
            </w:tcBorders>
          </w:tcPr>
          <w:p w14:paraId="0F0E1D73" w14:textId="77777777" w:rsidR="00B859DF" w:rsidRDefault="00B859DF">
            <w:pPr>
              <w:spacing w:before="40" w:after="40"/>
              <w:rPr>
                <w:rFonts w:ascii="Tahoma" w:hAnsi="Tahoma"/>
              </w:rPr>
            </w:pPr>
          </w:p>
        </w:tc>
        <w:tc>
          <w:tcPr>
            <w:tcW w:w="3119" w:type="dxa"/>
            <w:tcBorders>
              <w:right w:val="single" w:sz="6" w:space="0" w:color="auto"/>
            </w:tcBorders>
          </w:tcPr>
          <w:p w14:paraId="2B8C6BAB" w14:textId="54191C1E" w:rsidR="00B859DF" w:rsidRDefault="00B859DF" w:rsidP="00B859DF">
            <w:pPr>
              <w:spacing w:before="40" w:after="40"/>
              <w:ind w:right="-142"/>
              <w:rPr>
                <w:rFonts w:ascii="Tahoma" w:hAnsi="Tahoma"/>
              </w:rPr>
            </w:pPr>
            <w:r w:rsidRPr="001254A7">
              <w:rPr>
                <w:rFonts w:ascii="Tahoma" w:hAnsi="Tahoma"/>
                <w:i/>
                <w:color w:val="333333"/>
              </w:rPr>
              <w:fldChar w:fldCharType="begin">
                <w:ffData>
                  <w:name w:val="ListeDéroulante14"/>
                  <w:enabled/>
                  <w:calcOnExit w:val="0"/>
                  <w:ddList>
                    <w:listEntry w:val="condition expérimentale"/>
                    <w:listEntry w:val="Basse température"/>
                    <w:listEntry w:val="Haute température"/>
                    <w:listEntry w:val="Pression gaz particulier"/>
                  </w:ddList>
                </w:ffData>
              </w:fldChar>
            </w:r>
            <w:bookmarkStart w:id="20" w:name="ListeDéroulante14"/>
            <w:r w:rsidRPr="001254A7">
              <w:rPr>
                <w:rFonts w:ascii="Tahoma" w:hAnsi="Tahoma"/>
                <w:i/>
                <w:color w:val="333333"/>
              </w:rPr>
              <w:instrText xml:space="preserve"> </w:instrText>
            </w:r>
            <w:r>
              <w:rPr>
                <w:rFonts w:ascii="Tahoma" w:hAnsi="Tahoma"/>
                <w:i/>
                <w:color w:val="333333"/>
              </w:rPr>
              <w:instrText>FORMDROPDOWN</w:instrText>
            </w:r>
            <w:r w:rsidRPr="001254A7">
              <w:rPr>
                <w:rFonts w:ascii="Tahoma" w:hAnsi="Tahoma"/>
                <w:i/>
                <w:color w:val="333333"/>
              </w:rPr>
              <w:instrText xml:space="preserve"> </w:instrText>
            </w:r>
            <w:r w:rsidR="00C757EF" w:rsidRPr="001254A7">
              <w:rPr>
                <w:rFonts w:ascii="Tahoma" w:hAnsi="Tahoma"/>
                <w:i/>
                <w:color w:val="333333"/>
              </w:rPr>
            </w:r>
            <w:r w:rsidRPr="001254A7">
              <w:rPr>
                <w:rFonts w:ascii="Tahoma" w:hAnsi="Tahoma"/>
                <w:i/>
                <w:color w:val="333333"/>
              </w:rPr>
              <w:fldChar w:fldCharType="end"/>
            </w:r>
            <w:bookmarkEnd w:id="20"/>
            <w:r>
              <w:rPr>
                <w:rFonts w:ascii="Tahoma" w:hAnsi="Tahoma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3"/>
            <w:r>
              <w:rPr>
                <w:rFonts w:ascii="Tahoma" w:hAnsi="Tahoma"/>
              </w:rPr>
              <w:instrText xml:space="preserve"> FORMCHECKBOX </w:instrText>
            </w:r>
            <w:r w:rsidR="00C757EF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  <w:bookmarkEnd w:id="21"/>
          </w:p>
        </w:tc>
      </w:tr>
      <w:tr w:rsidR="00B859DF" w14:paraId="10C91CFA" w14:textId="77777777">
        <w:tc>
          <w:tcPr>
            <w:tcW w:w="942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307747" w14:textId="7867BE26" w:rsidR="00B859DF" w:rsidRDefault="00B859DF">
            <w:pPr>
              <w:spacing w:before="40" w:after="40"/>
              <w:rPr>
                <w:rFonts w:ascii="Tahoma" w:hAnsi="Tahoma"/>
              </w:rPr>
            </w:pPr>
            <w:r w:rsidRPr="001254A7">
              <w:rPr>
                <w:rFonts w:ascii="Tahoma" w:hAnsi="Tahoma"/>
                <w:u w:val="single"/>
              </w:rPr>
              <w:t>Détails sur la recristallisation</w:t>
            </w:r>
            <w:r>
              <w:rPr>
                <w:rFonts w:ascii="Tahoma" w:hAnsi="Tahoma"/>
              </w:rPr>
              <w:t xml:space="preserve"> : </w:t>
            </w:r>
            <w:r w:rsidRPr="001254A7">
              <w:rPr>
                <w:rFonts w:ascii="Tahoma" w:hAnsi="Tahoma"/>
                <w:sz w:val="16"/>
              </w:rPr>
              <w:t xml:space="preserve">méthode : </w:t>
            </w:r>
            <w:r>
              <w:rPr>
                <w:rFonts w:ascii="Tahoma" w:hAnsi="Tahoma"/>
              </w:rPr>
              <w:fldChar w:fldCharType="begin">
                <w:ffData>
                  <w:name w:val="ListeDéroulante10"/>
                  <w:enabled/>
                  <w:calcOnExit w:val="0"/>
                  <w:ddList>
                    <w:listEntry w:val=" "/>
                    <w:listEntry w:val="1. par gradient de concentration"/>
                    <w:listEntry w:val="1.1. évaporation"/>
                    <w:listEntry w:val="1.2. diffusion de vapeur"/>
                    <w:listEntry w:val="1.3. diffusion liquide-liquide"/>
                    <w:listEntry w:val="2. par gradient thermique"/>
                    <w:listEntry w:val="2.1. refroidissement"/>
                  </w:ddList>
                </w:ffData>
              </w:fldChar>
            </w:r>
            <w:bookmarkStart w:id="22" w:name="ListeDéroulante10"/>
            <w:r>
              <w:rPr>
                <w:rFonts w:ascii="Tahoma" w:hAnsi="Tahoma"/>
              </w:rPr>
              <w:instrText xml:space="preserve"> FORMDROPDOWN </w:instrText>
            </w:r>
            <w:r w:rsidR="00C757EF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  <w:bookmarkEnd w:id="22"/>
          </w:p>
          <w:p w14:paraId="6D5CBACD" w14:textId="77777777" w:rsidR="00B859DF" w:rsidRPr="001254A7" w:rsidRDefault="00B859DF">
            <w:pPr>
              <w:spacing w:before="40" w:after="40"/>
              <w:rPr>
                <w:rFonts w:ascii="Tahoma" w:hAnsi="Tahoma"/>
                <w:i/>
                <w:color w:val="C0C0C0"/>
              </w:rPr>
            </w:pPr>
            <w:r w:rsidRPr="001254A7">
              <w:rPr>
                <w:rFonts w:ascii="Tahoma" w:hAnsi="Tahoma"/>
                <w:sz w:val="16"/>
              </w:rPr>
              <w:t>solvant(s) de recristallisation :</w:t>
            </w:r>
            <w:r>
              <w:rPr>
                <w:rFonts w:ascii="Tahoma" w:hAnsi="Tahoma"/>
              </w:rPr>
              <w:t xml:space="preserve"> </w:t>
            </w:r>
            <w:r w:rsidRPr="001254A7">
              <w:rPr>
                <w:rFonts w:ascii="Tahoma" w:hAnsi="Tahoma"/>
                <w:i/>
                <w:color w:val="C0C0C0"/>
              </w:rPr>
              <w:fldChar w:fldCharType="begin">
                <w:ffData>
                  <w:name w:val="Texte26"/>
                  <w:enabled/>
                  <w:calcOnExit w:val="0"/>
                  <w:textInput>
                    <w:default w:val="Autre, taper ici (52 caractères max.) "/>
                    <w:maxLength w:val="72"/>
                  </w:textInput>
                </w:ffData>
              </w:fldChar>
            </w:r>
            <w:bookmarkStart w:id="23" w:name="Texte26"/>
            <w:r w:rsidRPr="001254A7">
              <w:rPr>
                <w:rFonts w:ascii="Tahoma" w:hAnsi="Tahoma"/>
                <w:i/>
                <w:color w:val="C0C0C0"/>
              </w:rPr>
              <w:instrText xml:space="preserve"> </w:instrText>
            </w:r>
            <w:r>
              <w:rPr>
                <w:rFonts w:ascii="Tahoma" w:hAnsi="Tahoma"/>
                <w:i/>
                <w:color w:val="C0C0C0"/>
              </w:rPr>
              <w:instrText>FORMTEXT</w:instrText>
            </w:r>
            <w:r w:rsidRPr="001254A7">
              <w:rPr>
                <w:rFonts w:ascii="Tahoma" w:hAnsi="Tahoma"/>
                <w:i/>
                <w:color w:val="C0C0C0"/>
              </w:rPr>
              <w:instrText xml:space="preserve"> </w:instrText>
            </w:r>
            <w:r w:rsidRPr="001254A7">
              <w:rPr>
                <w:rFonts w:ascii="Tahoma" w:hAnsi="Tahoma"/>
                <w:i/>
                <w:color w:val="C0C0C0"/>
              </w:rPr>
            </w:r>
            <w:r w:rsidRPr="001254A7">
              <w:rPr>
                <w:rFonts w:ascii="Tahoma" w:hAnsi="Tahoma"/>
                <w:i/>
                <w:color w:val="C0C0C0"/>
              </w:rPr>
              <w:fldChar w:fldCharType="separate"/>
            </w:r>
            <w:r w:rsidRPr="001254A7">
              <w:rPr>
                <w:rFonts w:ascii="Tahoma" w:hAnsi="Tahoma"/>
                <w:i/>
                <w:noProof/>
                <w:color w:val="C0C0C0"/>
              </w:rPr>
              <w:t xml:space="preserve">Autre, taper ici (52 caractères max.) </w:t>
            </w:r>
            <w:r w:rsidRPr="001254A7">
              <w:rPr>
                <w:rFonts w:ascii="Tahoma" w:hAnsi="Tahoma"/>
                <w:i/>
                <w:color w:val="C0C0C0"/>
              </w:rPr>
              <w:fldChar w:fldCharType="end"/>
            </w:r>
            <w:bookmarkEnd w:id="23"/>
          </w:p>
          <w:p w14:paraId="19774CC7" w14:textId="77777777" w:rsidR="00B859DF" w:rsidRPr="001254A7" w:rsidRDefault="00B859DF">
            <w:pPr>
              <w:spacing w:before="40" w:after="40"/>
              <w:rPr>
                <w:rFonts w:ascii="Tahoma" w:hAnsi="Tahoma"/>
              </w:rPr>
            </w:pPr>
            <w:r w:rsidRPr="00BC44A1">
              <w:rPr>
                <w:rFonts w:ascii="Tahoma" w:hAnsi="Tahoma"/>
                <w:sz w:val="16"/>
              </w:rPr>
              <w:t xml:space="preserve">non soluble dans : </w:t>
            </w:r>
            <w:r w:rsidRPr="001254A7">
              <w:rPr>
                <w:rFonts w:ascii="Tahoma" w:hAnsi="Tahoma"/>
                <w:i/>
                <w:color w:val="C0C0C0"/>
              </w:rPr>
              <w:fldChar w:fldCharType="begin">
                <w:ffData>
                  <w:name w:val="Texte46"/>
                  <w:enabled/>
                  <w:calcOnExit w:val="0"/>
                  <w:textInput>
                    <w:default w:val="taper ici (52 caractères max.)"/>
                    <w:maxLength w:val="72"/>
                  </w:textInput>
                </w:ffData>
              </w:fldChar>
            </w:r>
            <w:bookmarkStart w:id="24" w:name="Texte46"/>
            <w:r w:rsidRPr="001254A7">
              <w:rPr>
                <w:rFonts w:ascii="Tahoma" w:hAnsi="Tahoma"/>
                <w:i/>
                <w:color w:val="C0C0C0"/>
              </w:rPr>
              <w:instrText xml:space="preserve"> </w:instrText>
            </w:r>
            <w:r>
              <w:rPr>
                <w:rFonts w:ascii="Tahoma" w:hAnsi="Tahoma"/>
                <w:i/>
                <w:color w:val="C0C0C0"/>
              </w:rPr>
              <w:instrText>FORMTEXT</w:instrText>
            </w:r>
            <w:r w:rsidRPr="001254A7">
              <w:rPr>
                <w:rFonts w:ascii="Tahoma" w:hAnsi="Tahoma"/>
                <w:i/>
                <w:color w:val="C0C0C0"/>
              </w:rPr>
              <w:instrText xml:space="preserve"> </w:instrText>
            </w:r>
            <w:r w:rsidRPr="001254A7">
              <w:rPr>
                <w:rFonts w:ascii="Tahoma" w:hAnsi="Tahoma"/>
                <w:i/>
                <w:color w:val="C0C0C0"/>
              </w:rPr>
            </w:r>
            <w:r w:rsidRPr="001254A7">
              <w:rPr>
                <w:rFonts w:ascii="Tahoma" w:hAnsi="Tahoma"/>
                <w:i/>
                <w:color w:val="C0C0C0"/>
              </w:rPr>
              <w:fldChar w:fldCharType="separate"/>
            </w:r>
            <w:r w:rsidRPr="001254A7">
              <w:rPr>
                <w:rFonts w:ascii="Tahoma" w:hAnsi="Tahoma"/>
                <w:i/>
                <w:noProof/>
                <w:color w:val="C0C0C0"/>
              </w:rPr>
              <w:t>taper ici (52 caractères max.)</w:t>
            </w:r>
            <w:r w:rsidRPr="001254A7">
              <w:rPr>
                <w:rFonts w:ascii="Tahoma" w:hAnsi="Tahoma"/>
                <w:i/>
                <w:color w:val="C0C0C0"/>
              </w:rPr>
              <w:fldChar w:fldCharType="end"/>
            </w:r>
            <w:bookmarkEnd w:id="24"/>
          </w:p>
        </w:tc>
      </w:tr>
      <w:tr w:rsidR="00B859DF" w14:paraId="7B0F088B" w14:textId="77777777">
        <w:tc>
          <w:tcPr>
            <w:tcW w:w="9426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695C85" w14:textId="77777777" w:rsidR="00B859DF" w:rsidRDefault="00B859DF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Formule : </w:t>
            </w:r>
            <w:r>
              <w:rPr>
                <w:rFonts w:ascii="Tahoma" w:hAnsi="Tahoma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96"/>
                    <w:format w:val="UPPERCASE"/>
                  </w:textInput>
                </w:ffData>
              </w:fldChar>
            </w:r>
            <w:bookmarkStart w:id="25" w:name="Texte24"/>
            <w:r>
              <w:rPr>
                <w:rFonts w:ascii="Tahoma" w:hAnsi="Tahoma"/>
              </w:rPr>
              <w:instrText xml:space="preserve"> FORMTEXT </w:instrText>
            </w:r>
            <w:r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separate"/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  <w:noProof/>
              </w:rPr>
              <w:t> </w:t>
            </w:r>
            <w:r>
              <w:rPr>
                <w:rFonts w:ascii="Tahoma" w:hAnsi="Tahoma"/>
              </w:rPr>
              <w:fldChar w:fldCharType="end"/>
            </w:r>
            <w:bookmarkEnd w:id="25"/>
          </w:p>
        </w:tc>
      </w:tr>
    </w:tbl>
    <w:p w14:paraId="0AC7BF79" w14:textId="77777777" w:rsidR="00B859DF" w:rsidRDefault="00B859DF">
      <w:pPr>
        <w:spacing w:before="40" w:after="40"/>
        <w:jc w:val="center"/>
        <w:rPr>
          <w:rFonts w:ascii="Tahoma" w:hAnsi="Tahoma"/>
          <w:i/>
        </w:rPr>
        <w:sectPr w:rsidR="00B859DF">
          <w:pgSz w:w="11906" w:h="16838"/>
          <w:pgMar w:top="993" w:right="1417" w:bottom="1417" w:left="1417" w:header="708" w:footer="708" w:gutter="0"/>
          <w:cols w:space="708"/>
        </w:sectPr>
      </w:pPr>
      <w:r>
        <w:rPr>
          <w:rFonts w:ascii="Tahoma" w:hAnsi="Tahoma"/>
          <w:i/>
        </w:rPr>
        <w:t xml:space="preserve">Veuillez insérer votre image Chemdraw avec la </w:t>
      </w:r>
      <w:r>
        <w:rPr>
          <w:rFonts w:ascii="Tahoma" w:hAnsi="Tahoma"/>
          <w:b/>
          <w:i/>
        </w:rPr>
        <w:t>numérotation</w:t>
      </w:r>
      <w:r>
        <w:rPr>
          <w:rFonts w:ascii="Tahoma" w:hAnsi="Tahoma"/>
          <w:i/>
        </w:rPr>
        <w:t xml:space="preserve"> voulue des atomes</w:t>
      </w:r>
    </w:p>
    <w:tbl>
      <w:tblPr>
        <w:tblW w:w="9383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3"/>
      </w:tblGrid>
      <w:tr w:rsidR="00B859DF" w14:paraId="7BB22A5E" w14:textId="77777777">
        <w:trPr>
          <w:trHeight w:val="3974"/>
        </w:trPr>
        <w:tc>
          <w:tcPr>
            <w:tcW w:w="9383" w:type="dxa"/>
            <w:vAlign w:val="center"/>
          </w:tcPr>
          <w:p w14:paraId="2C094BEA" w14:textId="18F8622B" w:rsidR="00B859DF" w:rsidRPr="001D5AD9" w:rsidRDefault="00B859DF" w:rsidP="00B859DF">
            <w:pPr>
              <w:spacing w:before="40" w:after="40"/>
              <w:ind w:left="567"/>
              <w:jc w:val="center"/>
              <w:rPr>
                <w:rFonts w:ascii="Tahoma" w:hAnsi="Tahoma"/>
                <w:i/>
              </w:rPr>
            </w:pPr>
            <w:r w:rsidRPr="001D5AD9">
              <w:rPr>
                <w:rFonts w:ascii="Tahoma" w:hAnsi="Tahoma"/>
                <w:i/>
              </w:rPr>
              <w:lastRenderedPageBreak/>
              <w:fldChar w:fldCharType="begin">
                <w:ffData>
                  <w:name w:val="ListeDéroulante7"/>
                  <w:enabled/>
                  <w:calcOnExit w:val="0"/>
                  <w:ddList/>
                </w:ffData>
              </w:fldChar>
            </w:r>
            <w:bookmarkStart w:id="26" w:name="ListeDéroulante7"/>
            <w:r w:rsidRPr="001D5AD9">
              <w:rPr>
                <w:rFonts w:ascii="Tahoma" w:hAnsi="Tahoma"/>
                <w:i/>
              </w:rPr>
              <w:instrText xml:space="preserve"> </w:instrText>
            </w:r>
            <w:r>
              <w:rPr>
                <w:rFonts w:ascii="Tahoma" w:hAnsi="Tahoma"/>
                <w:i/>
              </w:rPr>
              <w:instrText>FORMDROPDOWN</w:instrText>
            </w:r>
            <w:r w:rsidRPr="001D5AD9">
              <w:rPr>
                <w:rFonts w:ascii="Tahoma" w:hAnsi="Tahoma"/>
                <w:i/>
              </w:rPr>
              <w:instrText xml:space="preserve"> </w:instrText>
            </w:r>
            <w:r w:rsidR="00C757EF" w:rsidRPr="001D5AD9">
              <w:rPr>
                <w:rFonts w:ascii="Tahoma" w:hAnsi="Tahoma"/>
                <w:i/>
              </w:rPr>
            </w:r>
            <w:r w:rsidRPr="001D5AD9">
              <w:rPr>
                <w:rFonts w:ascii="Tahoma" w:hAnsi="Tahoma"/>
                <w:i/>
              </w:rPr>
              <w:fldChar w:fldCharType="end"/>
            </w:r>
            <w:bookmarkEnd w:id="26"/>
          </w:p>
        </w:tc>
      </w:tr>
    </w:tbl>
    <w:p w14:paraId="7D105A98" w14:textId="77777777" w:rsidR="00B859DF" w:rsidRDefault="00B859DF">
      <w:pPr>
        <w:spacing w:before="40" w:after="40"/>
        <w:rPr>
          <w:rFonts w:ascii="Tahoma" w:hAnsi="Tahoma"/>
          <w:i/>
          <w:color w:val="808080"/>
        </w:rPr>
        <w:sectPr w:rsidR="00B859DF">
          <w:type w:val="continuous"/>
          <w:pgSz w:w="11906" w:h="16838"/>
          <w:pgMar w:top="993" w:right="1417" w:bottom="1417" w:left="1417" w:header="708" w:footer="708" w:gutter="0"/>
          <w:cols w:space="708"/>
          <w:formProt w:val="0"/>
        </w:sectPr>
      </w:pP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3402"/>
      </w:tblGrid>
      <w:tr w:rsidR="00B859DF" w14:paraId="67EDF546" w14:textId="77777777">
        <w:trPr>
          <w:trHeight w:val="277"/>
        </w:trPr>
        <w:tc>
          <w:tcPr>
            <w:tcW w:w="602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770828F" w14:textId="6645E12F" w:rsidR="00B859DF" w:rsidRDefault="00B859DF" w:rsidP="006F0361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  <w:i/>
                <w:color w:val="808080"/>
              </w:rPr>
              <w:lastRenderedPageBreak/>
              <w:t xml:space="preserve">(Partie réservée à </w:t>
            </w:r>
            <w:proofErr w:type="gramStart"/>
            <w:r>
              <w:rPr>
                <w:rFonts w:ascii="Tahoma" w:hAnsi="Tahoma"/>
                <w:i/>
                <w:color w:val="808080"/>
              </w:rPr>
              <w:t xml:space="preserve">l'expérimentateur </w:t>
            </w:r>
            <w:proofErr w:type="gramEnd"/>
            <w:ins w:id="27" w:author="Pascal" w:date="2015-01-08T16:45:00Z">
              <w:r w:rsidR="006F0361">
                <w:rPr>
                  <w:rFonts w:ascii="Tahoma" w:hAnsi="Tahoma"/>
                  <w:i/>
                  <w:color w:val="808080"/>
                </w:rPr>
                <w:fldChar w:fldCharType="begin">
                  <w:ffData>
                    <w:name w:val="ListeDéroulante1"/>
                    <w:enabled/>
                    <w:calcOnExit w:val="0"/>
                    <w:ddList>
                      <w:listEntry w:val=" "/>
                      <w:listEntry w:val="Pascal Retailleau"/>
                      <w:listEntry w:val="Florent Blanchard"/>
                      <w:listEntry w:val="Autres"/>
                    </w:ddList>
                  </w:ffData>
                </w:fldChar>
              </w:r>
              <w:bookmarkStart w:id="28" w:name="ListeDéroulante1"/>
              <w:r w:rsidR="006F0361">
                <w:rPr>
                  <w:rFonts w:ascii="Tahoma" w:hAnsi="Tahoma"/>
                  <w:i/>
                  <w:color w:val="808080"/>
                </w:rPr>
                <w:instrText xml:space="preserve"> FORMDROPDOWN </w:instrText>
              </w:r>
            </w:ins>
            <w:r w:rsidR="00C757EF">
              <w:rPr>
                <w:rFonts w:ascii="Tahoma" w:hAnsi="Tahoma"/>
                <w:i/>
                <w:color w:val="808080"/>
              </w:rPr>
            </w:r>
            <w:ins w:id="29" w:author="Pascal" w:date="2015-01-08T16:45:00Z">
              <w:r w:rsidR="006F0361">
                <w:rPr>
                  <w:rFonts w:ascii="Tahoma" w:hAnsi="Tahoma"/>
                  <w:i/>
                  <w:color w:val="808080"/>
                </w:rPr>
                <w:fldChar w:fldCharType="end"/>
              </w:r>
            </w:ins>
            <w:bookmarkEnd w:id="28"/>
            <w:del w:id="30" w:author="Pascal" w:date="2015-01-08T16:45:00Z">
              <w:r w:rsidDel="006F0361">
                <w:rPr>
                  <w:rFonts w:ascii="Tahoma" w:hAnsi="Tahoma"/>
                  <w:i/>
                  <w:color w:val="808080"/>
                </w:rPr>
                <w:fldChar w:fldCharType="begin"/>
              </w:r>
              <w:r w:rsidDel="006F0361">
                <w:rPr>
                  <w:rFonts w:ascii="Tahoma" w:hAnsi="Tahoma"/>
                  <w:i/>
                  <w:color w:val="808080"/>
                </w:rPr>
                <w:delInstrText xml:space="preserve"> FORMDROPDOWN </w:delInstrText>
              </w:r>
              <w:r w:rsidDel="006F0361">
                <w:rPr>
                  <w:rFonts w:ascii="Tahoma" w:hAnsi="Tahoma"/>
                  <w:i/>
                  <w:color w:val="808080"/>
                </w:rPr>
                <w:fldChar w:fldCharType="end"/>
              </w:r>
            </w:del>
            <w:r>
              <w:rPr>
                <w:rFonts w:ascii="Tahoma" w:hAnsi="Tahoma"/>
                <w:i/>
                <w:color w:val="80808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324DA634" w14:textId="2DE7FE5F" w:rsidR="00B859DF" w:rsidRDefault="00B859DF">
            <w:pPr>
              <w:spacing w:before="40" w:after="40"/>
              <w:rPr>
                <w:rFonts w:ascii="Tahoma" w:hAnsi="Tahoma"/>
              </w:rPr>
            </w:pPr>
            <w:r>
              <w:rPr>
                <w:rFonts w:ascii="Tahoma" w:hAnsi="Tahoma"/>
              </w:rPr>
              <w:fldChar w:fldCharType="begin">
                <w:ffData>
                  <w:name w:val="ListeDéroulante17"/>
                  <w:enabled/>
                  <w:calcOnExit w:val="0"/>
                  <w:ddList>
                    <w:listEntry w:val=" "/>
                    <w:listEntry w:val="ICSN"/>
                    <w:listEntry w:val="Académique (F)"/>
                    <w:listEntry w:val="Académique (Etranger)"/>
                    <w:listEntry w:val="Industriel"/>
                  </w:ddList>
                </w:ffData>
              </w:fldChar>
            </w:r>
            <w:bookmarkStart w:id="31" w:name="ListeDéroulante17"/>
            <w:r>
              <w:rPr>
                <w:rFonts w:ascii="Tahoma" w:hAnsi="Tahoma"/>
              </w:rPr>
              <w:instrText xml:space="preserve"> FORMDROPDOWN </w:instrText>
            </w:r>
            <w:r w:rsidR="00C757EF">
              <w:rPr>
                <w:rFonts w:ascii="Tahoma" w:hAnsi="Tahoma"/>
              </w:rPr>
            </w:r>
            <w:r>
              <w:rPr>
                <w:rFonts w:ascii="Tahoma" w:hAnsi="Tahoma"/>
              </w:rPr>
              <w:fldChar w:fldCharType="end"/>
            </w:r>
            <w:bookmarkEnd w:id="31"/>
          </w:p>
        </w:tc>
      </w:tr>
      <w:tr w:rsidR="00B859DF" w14:paraId="6695F9F0" w14:textId="77777777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45"/>
        </w:trPr>
        <w:tc>
          <w:tcPr>
            <w:tcW w:w="6024" w:type="dxa"/>
          </w:tcPr>
          <w:p w14:paraId="2EE77D36" w14:textId="77777777" w:rsidR="00B859DF" w:rsidRDefault="00B859DF">
            <w:pPr>
              <w:spacing w:before="120" w:after="12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t xml:space="preserve">Examen de l'échantillon : </w:t>
            </w: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Texte3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32" w:name="Texte33"/>
            <w:r>
              <w:rPr>
                <w:rFonts w:ascii="Tahoma" w:hAnsi="Tahoma"/>
                <w:i/>
                <w:color w:val="808080"/>
              </w:rPr>
              <w:instrText xml:space="preserve"> FORMTEXT </w:instrText>
            </w:r>
            <w:r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32"/>
          </w:p>
          <w:p w14:paraId="01BB40FC" w14:textId="77777777" w:rsidR="00B859DF" w:rsidRDefault="00B859DF">
            <w:pPr>
              <w:spacing w:before="120" w:after="12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68"/>
                  </w:textInput>
                </w:ffData>
              </w:fldChar>
            </w:r>
            <w:bookmarkStart w:id="33" w:name="Texte34"/>
            <w:r>
              <w:rPr>
                <w:rFonts w:ascii="Tahoma" w:hAnsi="Tahoma"/>
                <w:i/>
                <w:color w:val="808080"/>
              </w:rPr>
              <w:instrText xml:space="preserve"> FORMTEXT </w:instrText>
            </w:r>
            <w:r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33"/>
          </w:p>
        </w:tc>
        <w:tc>
          <w:tcPr>
            <w:tcW w:w="3402" w:type="dxa"/>
          </w:tcPr>
          <w:p w14:paraId="07B8B826" w14:textId="4B636B91" w:rsidR="00B859DF" w:rsidRDefault="00B859DF">
            <w:pPr>
              <w:spacing w:before="120" w:after="12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t xml:space="preserve">Montage : </w:t>
            </w: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 "/>
                    <w:listEntry w:val="RapidII-Cu-RT"/>
                    <w:listEntry w:val="RapidII-Cu-Cryo"/>
                    <w:listEntry w:val="Mo-RT"/>
                    <w:listEntry w:val="Mo-Cryo"/>
                  </w:ddList>
                </w:ffData>
              </w:fldChar>
            </w:r>
            <w:bookmarkStart w:id="34" w:name="ListeDéroulante2"/>
            <w:r>
              <w:rPr>
                <w:rFonts w:ascii="Tahoma" w:hAnsi="Tahoma"/>
                <w:i/>
                <w:color w:val="808080"/>
              </w:rPr>
              <w:instrText xml:space="preserve"> FORMDROPDOWN </w:instrText>
            </w:r>
            <w:r w:rsidR="00C757EF"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34"/>
          </w:p>
          <w:p w14:paraId="547D50EA" w14:textId="77777777" w:rsidR="00B859DF" w:rsidRDefault="00B859DF">
            <w:pPr>
              <w:spacing w:before="120" w:after="12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t xml:space="preserve">Autre : </w:t>
            </w:r>
          </w:p>
        </w:tc>
      </w:tr>
      <w:tr w:rsidR="00B859DF" w14:paraId="62964FE5" w14:textId="77777777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c>
          <w:tcPr>
            <w:tcW w:w="6024" w:type="dxa"/>
          </w:tcPr>
          <w:p w14:paraId="22A24E0C" w14:textId="37ECC9C5" w:rsidR="00B859DF" w:rsidRDefault="00B859DF">
            <w:pPr>
              <w:spacing w:before="60" w:after="6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ListeDéroulante16"/>
                  <w:enabled/>
                  <w:calcOnExit w:val="0"/>
                  <w:ddList>
                    <w:listEntry w:val=" "/>
                    <w:listEntry w:val="urgence"/>
                  </w:ddList>
                </w:ffData>
              </w:fldChar>
            </w:r>
            <w:bookmarkStart w:id="35" w:name="ListeDéroulante16"/>
            <w:r>
              <w:rPr>
                <w:rFonts w:ascii="Tahoma" w:hAnsi="Tahoma"/>
                <w:i/>
                <w:color w:val="808080"/>
              </w:rPr>
              <w:instrText xml:space="preserve"> FORMDROPDOWN </w:instrText>
            </w:r>
            <w:r w:rsidR="00C757EF"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35"/>
            <w:r>
              <w:rPr>
                <w:rFonts w:ascii="Tahoma" w:hAnsi="Tahoma"/>
                <w:i/>
                <w:color w:val="808080"/>
              </w:rPr>
              <w:t xml:space="preserve"> </w:t>
            </w: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ListeDéroulante15"/>
                  <w:enabled/>
                  <w:calcOnExit w:val="0"/>
                  <w:ddList>
                    <w:listEntry w:val=" "/>
                    <w:listEntry w:val="faible"/>
                    <w:listEntry w:val="moyenne"/>
                    <w:listEntry w:val="forte"/>
                  </w:ddList>
                </w:ffData>
              </w:fldChar>
            </w:r>
            <w:bookmarkStart w:id="36" w:name="ListeDéroulante15"/>
            <w:r>
              <w:rPr>
                <w:rFonts w:ascii="Tahoma" w:hAnsi="Tahoma"/>
                <w:i/>
                <w:color w:val="808080"/>
              </w:rPr>
              <w:instrText xml:space="preserve"> FORMDROPDOWN </w:instrText>
            </w:r>
            <w:r w:rsidR="00C757EF"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36"/>
          </w:p>
          <w:p w14:paraId="4798DE60" w14:textId="77777777" w:rsidR="00B859DF" w:rsidRDefault="00B859DF">
            <w:pPr>
              <w:spacing w:before="60" w:after="6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t xml:space="preserve">Date du test : </w:t>
            </w:r>
            <w:r>
              <w:rPr>
                <w:rFonts w:ascii="Tahoma" w:hAnsi="Tahoma"/>
                <w:color w:val="80808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rFonts w:ascii="Tahoma" w:hAnsi="Tahoma"/>
                <w:color w:val="808080"/>
              </w:rPr>
              <w:instrText xml:space="preserve"> FORMTEXT </w:instrText>
            </w:r>
            <w:r>
              <w:rPr>
                <w:rFonts w:ascii="Tahoma" w:hAnsi="Tahoma"/>
                <w:color w:val="808080"/>
              </w:rPr>
            </w:r>
            <w:r>
              <w:rPr>
                <w:rFonts w:ascii="Tahoma" w:hAnsi="Tahoma"/>
                <w:color w:val="808080"/>
              </w:rPr>
              <w:fldChar w:fldCharType="separate"/>
            </w:r>
            <w:r>
              <w:rPr>
                <w:rFonts w:ascii="Tahoma" w:hAnsi="Tahoma"/>
                <w:noProof/>
                <w:color w:val="808080"/>
              </w:rPr>
              <w:t> </w:t>
            </w:r>
            <w:r>
              <w:rPr>
                <w:rFonts w:ascii="Tahoma" w:hAnsi="Tahoma"/>
                <w:noProof/>
                <w:color w:val="808080"/>
              </w:rPr>
              <w:t> </w:t>
            </w:r>
            <w:r>
              <w:rPr>
                <w:rFonts w:ascii="Tahoma" w:hAnsi="Tahoma"/>
                <w:noProof/>
                <w:color w:val="808080"/>
              </w:rPr>
              <w:t> </w:t>
            </w:r>
            <w:r>
              <w:rPr>
                <w:rFonts w:ascii="Tahoma" w:hAnsi="Tahoma"/>
                <w:noProof/>
                <w:color w:val="808080"/>
              </w:rPr>
              <w:t> </w:t>
            </w:r>
            <w:r>
              <w:rPr>
                <w:rFonts w:ascii="Tahoma" w:hAnsi="Tahoma"/>
                <w:noProof/>
                <w:color w:val="808080"/>
              </w:rPr>
              <w:t> </w:t>
            </w:r>
            <w:r>
              <w:rPr>
                <w:rFonts w:ascii="Tahoma" w:hAnsi="Tahoma"/>
                <w:color w:val="808080"/>
              </w:rPr>
              <w:fldChar w:fldCharType="end"/>
            </w:r>
          </w:p>
        </w:tc>
        <w:tc>
          <w:tcPr>
            <w:tcW w:w="3402" w:type="dxa"/>
          </w:tcPr>
          <w:p w14:paraId="4E97F5AC" w14:textId="7220B003" w:rsidR="00B859DF" w:rsidRDefault="00B859DF">
            <w:pPr>
              <w:spacing w:before="60" w:after="6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t xml:space="preserve">Avis : </w:t>
            </w: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positif"/>
                    <w:listEntry w:val="négatif"/>
                  </w:ddList>
                </w:ffData>
              </w:fldChar>
            </w:r>
            <w:r>
              <w:rPr>
                <w:rFonts w:ascii="Tahoma" w:hAnsi="Tahoma"/>
                <w:i/>
                <w:color w:val="808080"/>
              </w:rPr>
              <w:instrText xml:space="preserve"> FORMDROPDOWN </w:instrText>
            </w:r>
            <w:r w:rsidR="00C757EF"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</w:p>
          <w:p w14:paraId="36B8976F" w14:textId="77777777" w:rsidR="00B859DF" w:rsidRDefault="00B859DF">
            <w:pPr>
              <w:spacing w:before="60" w:after="6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t xml:space="preserve">Disponible le : </w:t>
            </w: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37" w:name="Texte37"/>
            <w:r>
              <w:rPr>
                <w:rFonts w:ascii="Tahoma" w:hAnsi="Tahoma"/>
                <w:i/>
                <w:color w:val="808080"/>
              </w:rPr>
              <w:instrText xml:space="preserve"> FORMTEXT </w:instrText>
            </w:r>
            <w:r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37"/>
          </w:p>
        </w:tc>
      </w:tr>
      <w:tr w:rsidR="00B859DF" w14:paraId="46E95BC1" w14:textId="77777777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55"/>
        </w:trPr>
        <w:tc>
          <w:tcPr>
            <w:tcW w:w="9426" w:type="dxa"/>
            <w:gridSpan w:val="2"/>
          </w:tcPr>
          <w:p w14:paraId="3B83E47A" w14:textId="77777777" w:rsidR="00B859DF" w:rsidRDefault="00B859DF">
            <w:pPr>
              <w:spacing w:before="120" w:after="12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t xml:space="preserve">Commentaires : </w:t>
            </w: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38" w:name="Texte31"/>
            <w:r>
              <w:rPr>
                <w:rFonts w:ascii="Tahoma" w:hAnsi="Tahoma"/>
                <w:i/>
                <w:color w:val="808080"/>
              </w:rPr>
              <w:instrText xml:space="preserve"> FORMTEXT </w:instrText>
            </w:r>
            <w:r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38"/>
          </w:p>
          <w:p w14:paraId="4DE0DF75" w14:textId="77777777" w:rsidR="00B859DF" w:rsidRDefault="00B859DF">
            <w:pPr>
              <w:spacing w:before="120" w:after="12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102"/>
                  </w:textInput>
                </w:ffData>
              </w:fldChar>
            </w:r>
            <w:bookmarkStart w:id="39" w:name="Texte35"/>
            <w:r>
              <w:rPr>
                <w:rFonts w:ascii="Tahoma" w:hAnsi="Tahoma"/>
                <w:i/>
                <w:color w:val="808080"/>
              </w:rPr>
              <w:instrText xml:space="preserve"> FORMTEXT </w:instrText>
            </w:r>
            <w:r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39"/>
          </w:p>
        </w:tc>
      </w:tr>
      <w:tr w:rsidR="00B859DF" w14:paraId="1148DC5E" w14:textId="77777777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70"/>
        </w:trPr>
        <w:tc>
          <w:tcPr>
            <w:tcW w:w="9426" w:type="dxa"/>
            <w:gridSpan w:val="2"/>
          </w:tcPr>
          <w:p w14:paraId="0171C333" w14:textId="7C0BA18A" w:rsidR="00B859DF" w:rsidRDefault="00B859DF">
            <w:pPr>
              <w:spacing w:before="120" w:after="12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t xml:space="preserve">Suites de l'analyse : </w:t>
            </w: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ListeDéroulante11"/>
                  <w:enabled/>
                  <w:calcOnExit w:val="0"/>
                  <w:ddList>
                    <w:listEntry w:val=" "/>
                    <w:listEntry w:val="sans suite"/>
                    <w:listEntry w:val="publication"/>
                  </w:ddList>
                </w:ffData>
              </w:fldChar>
            </w:r>
            <w:bookmarkStart w:id="40" w:name="ListeDéroulante11"/>
            <w:r>
              <w:rPr>
                <w:rFonts w:ascii="Tahoma" w:hAnsi="Tahoma"/>
                <w:i/>
                <w:color w:val="808080"/>
              </w:rPr>
              <w:instrText xml:space="preserve"> FORMDROPDOWN </w:instrText>
            </w:r>
            <w:r w:rsidR="00C757EF"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40"/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1" w:name="Texte42"/>
            <w:r>
              <w:rPr>
                <w:rFonts w:ascii="Tahoma" w:hAnsi="Tahoma"/>
                <w:i/>
                <w:color w:val="808080"/>
              </w:rPr>
              <w:instrText xml:space="preserve"> FORMTEXT </w:instrText>
            </w:r>
            <w:r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41"/>
            <w:r>
              <w:rPr>
                <w:rFonts w:ascii="Tahoma" w:hAnsi="Tahoma"/>
                <w:i/>
                <w:color w:val="808080"/>
              </w:rPr>
              <w:t xml:space="preserve">le : </w:t>
            </w: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Texte48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42" w:name="Texte48"/>
            <w:r>
              <w:rPr>
                <w:rFonts w:ascii="Tahoma" w:hAnsi="Tahoma"/>
                <w:i/>
                <w:color w:val="808080"/>
              </w:rPr>
              <w:instrText xml:space="preserve"> FORMTEXT </w:instrText>
            </w:r>
            <w:r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42"/>
          </w:p>
          <w:p w14:paraId="045A24F7" w14:textId="77777777" w:rsidR="00B859DF" w:rsidRDefault="00B859DF">
            <w:pPr>
              <w:spacing w:before="120" w:after="120"/>
              <w:rPr>
                <w:rFonts w:ascii="Tahoma" w:hAnsi="Tahoma"/>
                <w:i/>
                <w:color w:val="808080"/>
              </w:rPr>
            </w:pPr>
            <w:r>
              <w:rPr>
                <w:rFonts w:ascii="Tahoma" w:hAnsi="Tahoma"/>
                <w:i/>
                <w:color w:val="808080"/>
              </w:rPr>
              <w:t xml:space="preserve">Numéro dépôt CCDC : </w:t>
            </w:r>
            <w:r>
              <w:rPr>
                <w:rFonts w:ascii="Tahoma" w:hAnsi="Tahoma"/>
                <w:i/>
                <w:color w:val="80808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3" w:name="Texte47"/>
            <w:r>
              <w:rPr>
                <w:rFonts w:ascii="Tahoma" w:hAnsi="Tahoma"/>
                <w:i/>
                <w:color w:val="808080"/>
              </w:rPr>
              <w:instrText xml:space="preserve"> FORMTEXT </w:instrText>
            </w:r>
            <w:r>
              <w:rPr>
                <w:rFonts w:ascii="Tahoma" w:hAnsi="Tahoma"/>
                <w:i/>
                <w:color w:val="808080"/>
              </w:rPr>
            </w:r>
            <w:r>
              <w:rPr>
                <w:rFonts w:ascii="Tahoma" w:hAnsi="Tahoma"/>
                <w:i/>
                <w:color w:val="808080"/>
              </w:rPr>
              <w:fldChar w:fldCharType="separate"/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noProof/>
                <w:color w:val="808080"/>
              </w:rPr>
              <w:t> </w:t>
            </w:r>
            <w:r>
              <w:rPr>
                <w:rFonts w:ascii="Tahoma" w:hAnsi="Tahoma"/>
                <w:i/>
                <w:color w:val="808080"/>
              </w:rPr>
              <w:fldChar w:fldCharType="end"/>
            </w:r>
            <w:bookmarkEnd w:id="43"/>
            <w:r>
              <w:rPr>
                <w:rFonts w:ascii="Tahoma" w:hAnsi="Tahoma"/>
                <w:i/>
                <w:color w:val="808080"/>
              </w:rPr>
              <w:t xml:space="preserve">       Journal :</w:t>
            </w:r>
          </w:p>
        </w:tc>
      </w:tr>
    </w:tbl>
    <w:p w14:paraId="333ACFCF" w14:textId="77777777" w:rsidR="00B859DF" w:rsidRDefault="00B859DF" w:rsidP="00B859DF"/>
    <w:sectPr w:rsidR="00B859DF">
      <w:type w:val="continuous"/>
      <w:pgSz w:w="11906" w:h="16838"/>
      <w:pgMar w:top="993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revisionView w:markup="0"/>
  <w:doNotTrackMove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DB"/>
    <w:rsid w:val="004C5B53"/>
    <w:rsid w:val="0050196E"/>
    <w:rsid w:val="00577511"/>
    <w:rsid w:val="00617DC3"/>
    <w:rsid w:val="00682B2E"/>
    <w:rsid w:val="0068301E"/>
    <w:rsid w:val="006B0A3B"/>
    <w:rsid w:val="006F0361"/>
    <w:rsid w:val="00754955"/>
    <w:rsid w:val="007C32DB"/>
    <w:rsid w:val="009731BF"/>
    <w:rsid w:val="00B859DF"/>
    <w:rsid w:val="00C757EF"/>
    <w:rsid w:val="00C8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  <w14:docId w14:val="33926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journal">
    <w:name w:val="Titre de journal"/>
    <w:basedOn w:val="Titre1"/>
    <w:pPr>
      <w:shd w:val="clear" w:color="auto" w:fill="008080"/>
      <w:spacing w:before="0" w:after="0"/>
      <w:jc w:val="center"/>
    </w:pPr>
    <w:rPr>
      <w:rFonts w:ascii="Tahoma" w:eastAsia="Times New Roman" w:hAnsi="Tahoma"/>
      <w:b w:val="0"/>
      <w:color w:val="FFFFFF"/>
      <w:kern w:val="0"/>
      <w:sz w:val="76"/>
    </w:rPr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99"/>
    <w:semiHidden/>
    <w:rsid w:val="006F0361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dejournal">
    <w:name w:val="Titre de journal"/>
    <w:basedOn w:val="Titre1"/>
    <w:pPr>
      <w:shd w:val="clear" w:color="auto" w:fill="008080"/>
      <w:spacing w:before="0" w:after="0"/>
      <w:jc w:val="center"/>
    </w:pPr>
    <w:rPr>
      <w:rFonts w:ascii="Tahoma" w:eastAsia="Times New Roman" w:hAnsi="Tahoma"/>
      <w:b w:val="0"/>
      <w:color w:val="FFFFFF"/>
      <w:kern w:val="0"/>
      <w:sz w:val="76"/>
    </w:rPr>
  </w:style>
  <w:style w:type="paragraph" w:styleId="Textedebulles">
    <w:name w:val="Balloon Text"/>
    <w:basedOn w:val="Normal"/>
    <w:semiHidden/>
    <w:rPr>
      <w:rFonts w:ascii="Lucida Grande" w:hAnsi="Lucida Grande"/>
      <w:sz w:val="18"/>
      <w:szCs w:val="18"/>
    </w:rPr>
  </w:style>
  <w:style w:type="paragraph" w:styleId="Rvision">
    <w:name w:val="Revision"/>
    <w:hidden/>
    <w:uiPriority w:val="99"/>
    <w:semiHidden/>
    <w:rsid w:val="006F036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38F8C-B27B-BC43-BDAA-C9CAC9BC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Nom, Prénom:     </vt:lpstr>
    </vt:vector>
  </TitlesOfParts>
  <Company>cnrs</Company>
  <LinksUpToDate>false</LinksUpToDate>
  <CharactersWithSpaces>1576</CharactersWithSpaces>
  <SharedDoc>false</SharedDoc>
  <HLinks>
    <vt:vector size="12" baseType="variant">
      <vt:variant>
        <vt:i4>2097216</vt:i4>
      </vt:variant>
      <vt:variant>
        <vt:i4>-1</vt:i4>
      </vt:variant>
      <vt:variant>
        <vt:i4>1029</vt:i4>
      </vt:variant>
      <vt:variant>
        <vt:i4>1</vt:i4>
      </vt:variant>
      <vt:variant>
        <vt:lpwstr>Logo Icsn 327x200</vt:lpwstr>
      </vt:variant>
      <vt:variant>
        <vt:lpwstr/>
      </vt:variant>
      <vt:variant>
        <vt:i4>7667770</vt:i4>
      </vt:variant>
      <vt:variant>
        <vt:i4>-1</vt:i4>
      </vt:variant>
      <vt:variant>
        <vt:i4>1042</vt:i4>
      </vt:variant>
      <vt:variant>
        <vt:i4>1</vt:i4>
      </vt:variant>
      <vt:variant>
        <vt:lpwstr>CNRSfilaire-Npetit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Nom, Prénom:     </dc:title>
  <dc:subject/>
  <dc:creator>Pascal Retailleau</dc:creator>
  <cp:keywords/>
  <cp:lastModifiedBy>Pascal</cp:lastModifiedBy>
  <cp:revision>2</cp:revision>
  <cp:lastPrinted>2005-09-20T12:28:00Z</cp:lastPrinted>
  <dcterms:created xsi:type="dcterms:W3CDTF">2015-01-08T16:29:00Z</dcterms:created>
  <dcterms:modified xsi:type="dcterms:W3CDTF">2015-01-08T16:29:00Z</dcterms:modified>
</cp:coreProperties>
</file>